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4A" w:rsidRDefault="00CB344A" w:rsidP="00CB34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Ubuntu-Light" w:hAnsi="Ubuntu-Light"/>
          <w:color w:val="404040"/>
          <w:sz w:val="27"/>
          <w:szCs w:val="27"/>
        </w:rPr>
      </w:pPr>
      <w:r>
        <w:rPr>
          <w:rStyle w:val="a4"/>
          <w:rFonts w:ascii="Ubuntu-Bold" w:hAnsi="Ubuntu-Bold"/>
          <w:color w:val="404040"/>
          <w:sz w:val="27"/>
          <w:szCs w:val="27"/>
        </w:rPr>
        <w:t>ЗАКОНОДАВСТВО У СФЕРІ ЗАБЕЗПЕЧЕННЯ РІВНИХ ПРАВ ТА МОЖЛИВОСТЕЙ ЖІНОК І ЧОЛОВІКІВ</w:t>
      </w:r>
    </w:p>
    <w:p w:rsidR="00CB344A" w:rsidRDefault="00CB344A" w:rsidP="00CB34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Ubuntu-Light" w:hAnsi="Ubuntu-Light"/>
          <w:color w:val="404040"/>
        </w:rPr>
      </w:pPr>
      <w:r>
        <w:rPr>
          <w:rStyle w:val="a4"/>
          <w:rFonts w:ascii="Ubuntu-Bold" w:hAnsi="Ubuntu-Bold"/>
          <w:color w:val="404040"/>
        </w:rPr>
        <w:t>Національні законодавчі та нормативно-правові акти</w:t>
      </w:r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rPr>
          <w:rStyle w:val="a4"/>
        </w:rPr>
        <w:t>Закони України:</w:t>
      </w:r>
      <w:r w:rsidRPr="00214DB2">
        <w:br/>
        <w:t>– Закон України «Про запобігання та протидію домашньому насильству» редакція 01.01.2020 № 2229-VIII</w:t>
      </w:r>
      <w:r w:rsidRPr="00214DB2">
        <w:br/>
      </w:r>
      <w:ins w:id="0" w:author="Unknown" w:date="2020-08-12T11:23:00Z">
        <w:r w:rsidRPr="00214DB2">
          <w:fldChar w:fldCharType="begin"/>
        </w:r>
        <w:r w:rsidRPr="00214DB2">
          <w:instrText xml:space="preserve"> HYPERLINK "https://zakon.rada.gov.ua/laws/show/2229-19" \o "Закон України \«Про запобігання та протидію домашньому насильству\» редакція 01.01.2020 № 2229-VIII"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https://zakon.rada.gov.ua/laws/show/2229-19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Закон України «Про забезпечення рівних прав та можливостей жінок і чоловіків» від 07.01.2018 № 2866-IV</w:t>
      </w:r>
      <w:r w:rsidRPr="00214DB2">
        <w:br/>
      </w:r>
      <w:ins w:id="1" w:author="Unknown" w:date="2020-08-12T11:24:00Z">
        <w:r w:rsidRPr="00214DB2">
          <w:fldChar w:fldCharType="begin"/>
        </w:r>
        <w:r w:rsidRPr="00214DB2">
          <w:instrText xml:space="preserve"> HYPERLINK "https://zakon.rada.gov.ua/laws/show/2866-15"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https://zakon.rada.gov.ua/laws/show/2866-15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Закон України «Про внесення змін до деяких законодавчих актів України щодо запобігання та протидії дискримінації» від 13.05.2014 № 1263-VII</w:t>
      </w:r>
      <w:r w:rsidRPr="00214DB2">
        <w:br/>
      </w:r>
      <w:ins w:id="2" w:author="Unknown" w:date="2020-08-12T11:24:00Z">
        <w:r w:rsidRPr="00214DB2">
          <w:fldChar w:fldCharType="begin"/>
        </w:r>
        <w:r w:rsidRPr="00214DB2">
          <w:instrText xml:space="preserve"> HYPERLINK "https://zakon.rada.gov.ua/laws/show/1263-18"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https://zakon.rada.gov.ua/laws/show/1263-18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Закон «Про засади запобігання та протидії дискримінації в Україні» від 06.09.2012 № 5207-VI</w:t>
      </w:r>
      <w:r w:rsidRPr="00214DB2">
        <w:br/>
      </w:r>
      <w:ins w:id="3" w:author="Unknown" w:date="2020-08-12T11:24:00Z">
        <w:r w:rsidRPr="00214DB2">
          <w:fldChar w:fldCharType="begin"/>
        </w:r>
        <w:r w:rsidRPr="00214DB2">
          <w:instrText xml:space="preserve"> HYPERLINK "https://zakon.rada.gov.ua/laws/show/5207-17"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https://zakon.rada.gov.ua/laws/show/5207-17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rPr>
          <w:rStyle w:val="a4"/>
        </w:rPr>
        <w:t>Укази Президента України:</w:t>
      </w:r>
      <w:r w:rsidRPr="00214DB2">
        <w:br/>
        <w:t>– Указ Президента України «Про затвердження Національної стратегії у сфері прав людини» від 25.08.2015 №501/2015</w:t>
      </w:r>
      <w:r w:rsidRPr="00214DB2">
        <w:br/>
      </w:r>
      <w:ins w:id="4" w:author="Unknown" w:date="2020-08-12T11:24:00Z">
        <w:r w:rsidRPr="00214DB2">
          <w:fldChar w:fldCharType="begin"/>
        </w:r>
        <w:r w:rsidRPr="00214DB2">
          <w:instrText xml:space="preserve"> HYPERLINK "https://zakon.rada.gov.ua/laws/show/501/2015"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https://zakon.rada.gov.ua/laws/show/501/2015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Указ Президента України Про Цілі сталого розвитку України на період до 2030 року від 30.09.2019 №722/2019</w:t>
      </w:r>
      <w:r w:rsidRPr="00214DB2">
        <w:br/>
      </w:r>
      <w:ins w:id="5" w:author="Unknown" w:date="2020-08-12T11:24:00Z">
        <w:r w:rsidRPr="00214DB2">
          <w:fldChar w:fldCharType="begin"/>
        </w:r>
        <w:r w:rsidRPr="00214DB2">
          <w:instrText xml:space="preserve"> HYPERLINK "https://www.president.gov.ua/documents/7222019-29825"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https://www.president.gov.ua/documents/7222019-29825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rPr>
          <w:rStyle w:val="a4"/>
        </w:rPr>
        <w:t>Постанови Кабінету Міністрів Україні:</w:t>
      </w:r>
      <w:r w:rsidRPr="00214DB2">
        <w:br/>
        <w:t>– Постанова Кабінету Міністрів України від 5 вересня 2007 р. № 1087 «Про консультативно-дорадчий орган з питань сім’ї, ґендерної рівності, демографічного розвитку, запобігання та протидії домашньому насильству та протидії торгівлі людьми»</w:t>
      </w:r>
      <w:r w:rsidRPr="00214DB2">
        <w:br/>
      </w:r>
      <w:ins w:id="6" w:author="Unknown" w:date="2020-08-12T11:24:00Z">
        <w:r w:rsidRPr="00214DB2">
          <w:fldChar w:fldCharType="begin"/>
        </w:r>
        <w:r w:rsidRPr="00214DB2">
          <w:instrText xml:space="preserve"> HYPERLINK "https://zakon.rada.gov.ua/laws/show/1087-2007-%D0%BF"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https://zakon.rada.gov.ua/laws/show/1087-2007-%D0%BF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Постанова Кабінету Міністрів України від 7 червня 2017 р. № 390 «Про Урядового уповноваженого з питань гендерної політики»</w:t>
      </w:r>
      <w:r w:rsidRPr="00214DB2">
        <w:br/>
      </w:r>
      <w:ins w:id="7" w:author="Unknown" w:date="2020-08-12T11:24:00Z">
        <w:r w:rsidRPr="00214DB2">
          <w:fldChar w:fldCharType="begin"/>
        </w:r>
        <w:r w:rsidRPr="00214DB2">
          <w:instrText xml:space="preserve"> HYPERLINK "https://zakon.rada.gov.ua/laws/show/ru/390-2017-%D0%BF"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https://zakon.rada.gov.ua/laws/show/ru/390-2017-%D0%BF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Постанова Кабінету міністрів України від 11.04.2018 р. № 273 «Про затвердження Державної соціальної програми забезпечення рівних прав та можливостей жінок і чоловіків на період до 2021 року»</w:t>
      </w:r>
      <w:r w:rsidRPr="00214DB2">
        <w:br/>
      </w:r>
      <w:ins w:id="8" w:author="Unknown" w:date="2020-08-12T11:24:00Z">
        <w:r w:rsidRPr="00214DB2">
          <w:fldChar w:fldCharType="begin"/>
        </w:r>
        <w:r w:rsidRPr="00214DB2">
          <w:instrText xml:space="preserve"> HYPERLINK "https://zakon.rada.gov.ua/laws/show/273-2018-%D0%BF"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https://zakon.rada.gov.ua/laws/show/273-2018-%D0%BF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Постанова Кабінету Міністрів України від 28 листопада 2018 р. № 997 «Питання проведення гендерно-правової експертизи»</w:t>
      </w:r>
      <w:r w:rsidRPr="00214DB2">
        <w:br/>
      </w:r>
      <w:ins w:id="9" w:author="Unknown" w:date="2020-08-12T11:24:00Z">
        <w:r w:rsidRPr="00214DB2">
          <w:fldChar w:fldCharType="begin"/>
        </w:r>
        <w:r w:rsidRPr="00214DB2">
          <w:instrText xml:space="preserve"> HYPERLINK "https://zakon.rada.gov.ua/laws/show/997-2018-%D0%BF"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https://zakon.rada.gov.ua/laws/show/997-2018-%D0%BF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rPr>
          <w:rStyle w:val="a4"/>
        </w:rPr>
        <w:t>Розпорядження Кабінету Міністрів України:</w:t>
      </w:r>
      <w:r w:rsidRPr="00214DB2">
        <w:br/>
        <w:t>– Розпорядження Кабінету Міністрів України від 23.11.2015 р. № 1393-р «Про затвердження плану дій з реалізації Національної стратегії у сфері прав людини на період до 2020 року»</w:t>
      </w:r>
      <w:r w:rsidRPr="00214DB2">
        <w:br/>
      </w:r>
      <w:ins w:id="10" w:author="Unknown" w:date="2020-08-12T11:24:00Z">
        <w:r w:rsidRPr="00214DB2">
          <w:fldChar w:fldCharType="begin"/>
        </w:r>
        <w:r w:rsidRPr="00214DB2">
          <w:instrText xml:space="preserve"> HYPERLINK "https://zakon.rada.gov.ua/laws/show/1393-2015-%D1%80"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https://zakon.rada.gov.ua/laws/show/1393-2015-%D1%80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lastRenderedPageBreak/>
        <w:t>– Розпорядження Кабінету Міністрів України від 24.02. 2016 р. № 113-р «Про затвердження Національного плану дій з виконання резолюції Ради Безпеки ООН 1325 “Жінки, мир, безпека” на період до 2020 року»</w:t>
      </w:r>
      <w:r w:rsidRPr="00214DB2">
        <w:br/>
      </w:r>
      <w:ins w:id="11" w:author="Unknown" w:date="2020-08-12T11:24:00Z">
        <w:r w:rsidRPr="00214DB2">
          <w:fldChar w:fldCharType="begin"/>
        </w:r>
        <w:r w:rsidRPr="00214DB2">
          <w:instrText xml:space="preserve"> HYPERLINK "https://zakon.rada.gov.ua/laws/show/113-2016-%D1%80"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https://zakon.rada.gov.ua/laws/show/113-2016-%D1%80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Розпорядження Кабінету Міністрів України від 24.06. 2016 р. № 474-р «Деякі питання реформування державного управління України»</w:t>
      </w:r>
      <w:r w:rsidRPr="00214DB2">
        <w:br/>
      </w:r>
      <w:ins w:id="12" w:author="Unknown" w:date="2020-08-12T11:24:00Z">
        <w:r w:rsidRPr="00214DB2">
          <w:fldChar w:fldCharType="begin"/>
        </w:r>
        <w:r w:rsidRPr="00214DB2">
          <w:instrText xml:space="preserve"> HYPERLINK "https://zakon.rada.gov.ua/laws/show/474-2016-%D1%80"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https://zakon.rada.gov.ua/laws/show/474-2016-%D1%80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Розпорядження Кабінету Міністрів України від 8.02.2017 р. № 142-р «Про схвалення Стратегії реформування системи управління державними фінансами на 2017-2020 роки»</w:t>
      </w:r>
      <w:r w:rsidRPr="00214DB2">
        <w:br/>
      </w:r>
      <w:ins w:id="13" w:author="Unknown" w:date="2020-08-12T11:24:00Z">
        <w:r w:rsidRPr="00214DB2">
          <w:fldChar w:fldCharType="begin"/>
        </w:r>
        <w:r w:rsidRPr="00214DB2">
          <w:instrText xml:space="preserve"> HYPERLINK "https://zakon.rada.gov.ua/laws/show/142-2017-%D1%80"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https://zakon.rada.gov.ua/laws/show/142-2017-%D1%80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Розпорядження Кабінету Міністрів України від 24.04.2017 р. № 415-р «Про затвердження плану заходів з реалізації Стратегії реформування системи управління державними фінансами на 2017-2020 роки»</w:t>
      </w:r>
      <w:r w:rsidRPr="00214DB2">
        <w:br/>
      </w:r>
      <w:ins w:id="14" w:author="Unknown" w:date="2020-08-12T11:24:00Z">
        <w:r w:rsidRPr="00214DB2">
          <w:fldChar w:fldCharType="begin"/>
        </w:r>
        <w:r w:rsidRPr="00214DB2">
          <w:instrText xml:space="preserve"> HYPERLINK "https://zakon.rada.gov.ua/laws/show/415-2017-%D1%80"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https://zakon.rada.gov.ua/laws/show/415-2017-%D1%80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Розпорядження Кабінету Міністрів України від 5.09. 2018 р. № 634-р «Про затвердження Національного плану дій з виконання рекомендацій,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року»</w:t>
      </w:r>
      <w:r w:rsidRPr="00214DB2">
        <w:br/>
      </w:r>
      <w:ins w:id="15" w:author="Unknown" w:date="2020-08-12T11:24:00Z">
        <w:r w:rsidRPr="00214DB2">
          <w:fldChar w:fldCharType="begin"/>
        </w:r>
        <w:r w:rsidRPr="00214DB2">
          <w:instrText xml:space="preserve"> HYPERLINK "https://zakon.rada.gov.ua/laws/show/634-2018-%D1%80"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https://zakon.rada.gov.ua/laws/show/634-2018-%D1%80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Розпорядження Кабінету Міністрів України від 10.10.2018 р. № 728-р «Про схвалення Концепції Державної соціальної програми запобігання та протидії домашньому насильству та насильству за ознакою статі на період до 2023 року»</w:t>
      </w:r>
      <w:r w:rsidRPr="00214DB2">
        <w:br/>
      </w:r>
      <w:ins w:id="16" w:author="Unknown" w:date="2020-08-12T11:24:00Z">
        <w:r w:rsidRPr="00214DB2">
          <w:fldChar w:fldCharType="begin"/>
        </w:r>
        <w:r w:rsidRPr="00214DB2">
          <w:instrText xml:space="preserve"> HYPERLINK "https://zakon.rada.gov.ua/laws/show/728-2018-%D1%80"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https://zakon.rada.gov.ua/laws/show/728-2018-%D1%80</w:t>
        </w:r>
        <w:r w:rsidRPr="00214DB2">
          <w:fldChar w:fldCharType="end"/>
        </w:r>
      </w:ins>
    </w:p>
    <w:p w:rsidR="00896B13" w:rsidRDefault="00CB344A" w:rsidP="00CB344A">
      <w:pPr>
        <w:pStyle w:val="a3"/>
        <w:shd w:val="clear" w:color="auto" w:fill="FFFFFF"/>
        <w:spacing w:before="0" w:after="0"/>
        <w:rPr>
          <w:rStyle w:val="a4"/>
        </w:rPr>
      </w:pPr>
      <w:r w:rsidRPr="00214DB2">
        <w:rPr>
          <w:rStyle w:val="a4"/>
        </w:rPr>
        <w:t>Накази:</w:t>
      </w:r>
    </w:p>
    <w:p w:rsidR="00896B13" w:rsidRDefault="00896B13" w:rsidP="009500E6">
      <w:pPr>
        <w:pStyle w:val="a3"/>
        <w:shd w:val="clear" w:color="auto" w:fill="FFFFFF"/>
        <w:spacing w:before="0" w:after="0"/>
        <w:jc w:val="both"/>
        <w:rPr>
          <w:bCs/>
          <w:shd w:val="clear" w:color="auto" w:fill="FFFFFF"/>
        </w:rPr>
      </w:pPr>
      <w:r w:rsidRPr="00896B13">
        <w:t>– Наказ Міністерства</w:t>
      </w:r>
      <w:r w:rsidRPr="00896B13">
        <w:t xml:space="preserve"> </w:t>
      </w:r>
      <w:r w:rsidRPr="00896B13">
        <w:rPr>
          <w:rStyle w:val="rvts9"/>
          <w:bCs/>
          <w:shd w:val="clear" w:color="auto" w:fill="FFFFFF"/>
        </w:rPr>
        <w:t>соціальної політики України</w:t>
      </w:r>
      <w:r w:rsidRPr="00896B13">
        <w:rPr>
          <w:rStyle w:val="rvts9"/>
          <w:bCs/>
          <w:shd w:val="clear" w:color="auto" w:fill="FFFFFF"/>
        </w:rPr>
        <w:t xml:space="preserve"> від </w:t>
      </w:r>
      <w:r w:rsidRPr="00896B13">
        <w:rPr>
          <w:rStyle w:val="rvts9"/>
          <w:bCs/>
          <w:shd w:val="clear" w:color="auto" w:fill="FFFFFF"/>
        </w:rPr>
        <w:t>07</w:t>
      </w:r>
      <w:r w:rsidR="00F703C6">
        <w:rPr>
          <w:rStyle w:val="rvts9"/>
          <w:bCs/>
          <w:shd w:val="clear" w:color="auto" w:fill="FFFFFF"/>
        </w:rPr>
        <w:t>.02.</w:t>
      </w:r>
      <w:r w:rsidRPr="00896B13">
        <w:rPr>
          <w:rStyle w:val="rvts9"/>
          <w:bCs/>
          <w:shd w:val="clear" w:color="auto" w:fill="FFFFFF"/>
        </w:rPr>
        <w:t xml:space="preserve">2020 </w:t>
      </w:r>
      <w:bookmarkStart w:id="17" w:name="_GoBack"/>
      <w:bookmarkEnd w:id="17"/>
      <w:r w:rsidRPr="00896B13">
        <w:rPr>
          <w:rStyle w:val="rvts9"/>
          <w:bCs/>
          <w:shd w:val="clear" w:color="auto" w:fill="FFFFFF"/>
        </w:rPr>
        <w:t>№ 86</w:t>
      </w:r>
      <w:r w:rsidRPr="00896B13">
        <w:rPr>
          <w:rStyle w:val="rvts9"/>
          <w:bCs/>
          <w:shd w:val="clear" w:color="auto" w:fill="FFFFFF"/>
        </w:rPr>
        <w:t xml:space="preserve"> «</w:t>
      </w:r>
      <w:r w:rsidRPr="00896B13">
        <w:rPr>
          <w:bCs/>
          <w:shd w:val="clear" w:color="auto" w:fill="FFFFFF"/>
        </w:rPr>
        <w:t>Про затвердження Інструкції щодо інтеграції гендерних підходів під час розроблення нормативно-правових актів</w:t>
      </w:r>
      <w:r w:rsidRPr="00896B13">
        <w:rPr>
          <w:bCs/>
          <w:shd w:val="clear" w:color="auto" w:fill="FFFFFF"/>
        </w:rPr>
        <w:t>»</w:t>
      </w:r>
    </w:p>
    <w:p w:rsidR="009500E6" w:rsidRPr="009500E6" w:rsidRDefault="009500E6" w:rsidP="009500E6">
      <w:pPr>
        <w:pStyle w:val="a3"/>
        <w:shd w:val="clear" w:color="auto" w:fill="FFFFFF"/>
        <w:spacing w:before="0" w:after="0"/>
        <w:jc w:val="both"/>
        <w:rPr>
          <w:bCs/>
          <w:u w:val="single"/>
          <w:shd w:val="clear" w:color="auto" w:fill="FFFFFF"/>
        </w:rPr>
      </w:pPr>
      <w:r w:rsidRPr="009500E6">
        <w:rPr>
          <w:bCs/>
          <w:u w:val="single"/>
          <w:shd w:val="clear" w:color="auto" w:fill="FFFFFF"/>
        </w:rPr>
        <w:t>https://zakon.rada.gov.ua/laws/show/z0211-20#Text</w:t>
      </w:r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Наказ Міністерства юстиції України від 27.11.2018 № 3719/5 «Про затвердження Методичних рекомендацій з проведення ґендерно-правової експертизи актів законодавства та проектів нормативно-правових актів, визнання таким, що втратив чинність, наказу Міністерства юстиції України від 12 травня 2006 року № 42/5»</w:t>
      </w:r>
      <w:r w:rsidRPr="00214DB2">
        <w:br/>
      </w:r>
      <w:ins w:id="18" w:author="Unknown" w:date="2020-08-12T11:26:00Z">
        <w:r w:rsidRPr="00214DB2">
          <w:fldChar w:fldCharType="begin"/>
        </w:r>
        <w:r w:rsidRPr="00214DB2">
          <w:instrText xml:space="preserve"> HYPERLINK "https://minjust.gov.ua/files/general/2018/12/05/20181205100550-39.docx"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https://minjust.gov.ua/files/general/2018/12/05/20181205100550-39.docx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Наказ Міністерства України у справах сім’ї, молоді та спорту від 06.09.2010 N 3036</w:t>
      </w:r>
      <w:r w:rsidRPr="00214DB2">
        <w:br/>
        <w:t>«Про Експертну раду з питань розгляду звернень за фактами дискримінації за ознакою статі»</w:t>
      </w:r>
      <w:r w:rsidRPr="00214DB2">
        <w:br/>
      </w:r>
      <w:ins w:id="19" w:author="Unknown" w:date="2020-08-12T11:26:00Z">
        <w:r w:rsidRPr="00214DB2">
          <w:fldChar w:fldCharType="begin"/>
        </w:r>
        <w:r w:rsidRPr="00214DB2">
          <w:instrText xml:space="preserve"> HYPERLINK "https://zakon.rada.gov.ua/rada/show/v3036643-10"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https://zakon.rada.gov.ua/rada/show/v3036643-10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 xml:space="preserve">– Наказ Міністерства фінансів України від 02.01.2019 № 1 «Про затвердження Методичних рекомендацій щодо впровадження та застосування </w:t>
      </w:r>
      <w:proofErr w:type="spellStart"/>
      <w:r w:rsidRPr="00214DB2">
        <w:t>гендерно</w:t>
      </w:r>
      <w:proofErr w:type="spellEnd"/>
      <w:r w:rsidRPr="00214DB2">
        <w:t xml:space="preserve"> орієнтованого підходу в бюджетному процесі»</w:t>
      </w:r>
      <w:r w:rsidRPr="00214DB2">
        <w:br/>
      </w:r>
      <w:ins w:id="20" w:author="Unknown" w:date="2020-08-12T11:26:00Z">
        <w:r w:rsidRPr="00214DB2">
          <w:fldChar w:fldCharType="begin"/>
        </w:r>
        <w:r w:rsidRPr="00214DB2">
          <w:instrText xml:space="preserve"> HYPERLINK "https://zakon.rada.gov.ua/rada/show/v0001201-19"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https://zakon.rada.gov.ua/rada/show/v0001201-19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rPr>
          <w:rStyle w:val="a4"/>
        </w:rPr>
        <w:lastRenderedPageBreak/>
        <w:t>Інші нормативно-правові акти:</w:t>
      </w:r>
      <w:r w:rsidRPr="00214DB2">
        <w:br/>
        <w:t>– Конвенція про політичні права жінок від 07.07.1954 №995_156</w:t>
      </w:r>
      <w:r w:rsidRPr="00214DB2">
        <w:br/>
      </w:r>
      <w:ins w:id="21" w:author="Unknown" w:date="2020-08-12T11:28:00Z">
        <w:r w:rsidRPr="00214DB2">
          <w:fldChar w:fldCharType="begin"/>
        </w:r>
        <w:r w:rsidRPr="00214DB2">
          <w:instrText xml:space="preserve"> HYPERLINK "https://zakon.rada.gov.ua/laws/show/995_156"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https://zakon.rada.gov.ua/laws/show/995_156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beforeAutospacing="0" w:after="0" w:afterAutospacing="0"/>
        <w:jc w:val="center"/>
      </w:pPr>
      <w:r w:rsidRPr="00214DB2">
        <w:rPr>
          <w:rStyle w:val="a4"/>
        </w:rPr>
        <w:t>Міжнародні законодавчі та нормативно-правові акти</w:t>
      </w:r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rPr>
          <w:rStyle w:val="a4"/>
        </w:rPr>
        <w:t>Документи Організації Об’єднаних Націй:</w:t>
      </w:r>
      <w:r w:rsidRPr="00214DB2">
        <w:br/>
        <w:t>– Конвенція ООН про ліквідацію всіх форм дискримінації щодо жінок 1979 року</w:t>
      </w:r>
      <w:r w:rsidRPr="00214DB2">
        <w:br/>
      </w:r>
      <w:ins w:id="22" w:author="Unknown" w:date="2020-08-12T11:30:00Z">
        <w:r w:rsidRPr="00214DB2">
          <w:fldChar w:fldCharType="begin"/>
        </w:r>
        <w:r w:rsidRPr="00214DB2">
          <w:instrText xml:space="preserve"> HYPERLINK "https://zakon.rada.gov.ua/laws/show/995_207"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https://zakon.rada.gov.ua/laws/show/995_207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Резолюція 1325 (2000), ухвалена Радою Безпеки на її 4213-му засіданні, 31 жовтня 2000 року</w:t>
      </w:r>
      <w:r w:rsidRPr="00214DB2">
        <w:br/>
      </w:r>
      <w:ins w:id="23" w:author="Unknown" w:date="2020-08-12T11:30:00Z">
        <w:r w:rsidRPr="00214DB2">
          <w:fldChar w:fldCharType="begin"/>
        </w:r>
        <w:r w:rsidRPr="00214DB2">
          <w:instrText xml:space="preserve"> HYPERLINK "https://zakon.rada.gov.ua/laws/show/995_669"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https://zakon.rada.gov.ua/laws/show/995_669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Резолюція 1820 (2008), ухвалена Радою Безпеки на її 5916-му засіданні, 19 червня 2008 року</w:t>
      </w:r>
      <w:r w:rsidRPr="00214DB2">
        <w:br/>
      </w:r>
      <w:ins w:id="24" w:author="Unknown" w:date="2020-08-12T11:30:00Z">
        <w:r w:rsidRPr="00214DB2">
          <w:fldChar w:fldCharType="begin"/>
        </w:r>
        <w:r w:rsidRPr="00214DB2">
          <w:instrText xml:space="preserve"> HYPERLINK "https://zakon.rada.gov.ua/laws/show/995_h11"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https://zakon.rada.gov.ua/laws/show/995_h11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Факультативний протокол до Конвенції про ліквідацію усіх форм дискримінації щодо жінок 1999 року</w:t>
      </w:r>
      <w:r w:rsidRPr="00214DB2">
        <w:br/>
      </w:r>
      <w:ins w:id="25" w:author="Unknown" w:date="2020-08-12T11:30:00Z">
        <w:r w:rsidRPr="00214DB2">
          <w:fldChar w:fldCharType="begin"/>
        </w:r>
        <w:r w:rsidRPr="00214DB2">
          <w:instrText xml:space="preserve"> HYPERLINK "https://zakon.rada.gov.ua/laws/show/995_794"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https://zakon.rada.gov.ua/laws/show/995_794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Пекінська Платформа Дій та Пекінська декларація, прийняті на четвертій Всесвітній конференції зі становища жінок у м. Пекін 15 вересня 1995 року</w:t>
      </w:r>
      <w:r w:rsidRPr="00214DB2">
        <w:br/>
      </w:r>
      <w:ins w:id="26" w:author="Unknown" w:date="2020-08-12T11:30:00Z">
        <w:r w:rsidRPr="00214DB2">
          <w:fldChar w:fldCharType="begin"/>
        </w:r>
        <w:r w:rsidRPr="00214DB2">
          <w:instrText xml:space="preserve"> HYPERLINK "https://zakon.rada.gov.ua/laws/show/995_507"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https://zakon.rada.gov.ua/laws/show/995_507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proofErr w:type="spellStart"/>
      <w:r w:rsidRPr="00214DB2">
        <w:t>-Декларація</w:t>
      </w:r>
      <w:proofErr w:type="spellEnd"/>
      <w:r w:rsidRPr="00214DB2">
        <w:t xml:space="preserve"> тисячоліття Організації Об’єднаних Націй. Прийнята резолюцією №55/2 Генеральної Асамблеї ООН від 8 вересня 2000 року</w:t>
      </w:r>
      <w:r w:rsidRPr="00214DB2">
        <w:br/>
      </w:r>
      <w:ins w:id="27" w:author="Unknown" w:date="2020-08-12T11:30:00Z">
        <w:r w:rsidRPr="00214DB2">
          <w:fldChar w:fldCharType="begin"/>
        </w:r>
        <w:r w:rsidRPr="00214DB2">
          <w:instrText xml:space="preserve"> HYPERLINK "https://zakon.rada.gov.ua/laws/show/995_621"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https://zakon.rada.gov.ua/laws/show/995_621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Резолюція Генеральної Асамблеї ООН № 70/1 від 25 вересня 2015 року «Перетворення нашого світу: Порядок денний в області сталого розвитку на період до 2030 року» (англійська версія)</w:t>
      </w:r>
      <w:r w:rsidRPr="00214DB2">
        <w:br/>
      </w:r>
      <w:ins w:id="28" w:author="Unknown" w:date="2020-08-12T11:30:00Z">
        <w:r w:rsidRPr="00214DB2">
          <w:fldChar w:fldCharType="begin"/>
        </w:r>
        <w:r w:rsidRPr="00214DB2">
          <w:instrText xml:space="preserve"> HYPERLINK "https://www.un.org/sustainabledevelopment/"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https://www.un.org/sustainabledevelopment/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rPr>
          <w:rStyle w:val="a4"/>
        </w:rPr>
        <w:t>Документи Міжнародної організації праці (МОП):</w:t>
      </w:r>
      <w:r w:rsidRPr="00214DB2">
        <w:br/>
        <w:t>– Конвенція МОП № 100 «Про рівне винагородження чоловіків і жінок за працю рівної цінності», прийнята 29 червня 1951 року</w:t>
      </w:r>
      <w:r w:rsidRPr="00214DB2">
        <w:br/>
      </w:r>
      <w:ins w:id="29" w:author="Unknown" w:date="2020-08-12T11:32:00Z">
        <w:r w:rsidRPr="00214DB2">
          <w:fldChar w:fldCharType="begin"/>
        </w:r>
        <w:r w:rsidRPr="00214DB2">
          <w:instrText xml:space="preserve"> HYPERLINK "https://zakon.rada.gov.ua/laws/show/993_002"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https://zakon.rada.gov.ua/laws/show/993_002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proofErr w:type="spellStart"/>
      <w:r w:rsidRPr="00214DB2">
        <w:t>-Конвенція</w:t>
      </w:r>
      <w:proofErr w:type="spellEnd"/>
      <w:r w:rsidRPr="00214DB2">
        <w:t xml:space="preserve"> МОП № 103 «Про охорону материнства», переглянута та прийнята 28 червня 1952 року</w:t>
      </w:r>
      <w:r w:rsidRPr="00214DB2">
        <w:br/>
      </w:r>
      <w:ins w:id="30" w:author="Unknown" w:date="2020-08-12T11:32:00Z">
        <w:r w:rsidRPr="00214DB2">
          <w:fldChar w:fldCharType="begin"/>
        </w:r>
        <w:r w:rsidRPr="00214DB2">
          <w:instrText xml:space="preserve"> HYPERLINK "https://zakon.rada.gov.ua/laws/show/993_122"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https://zakon.rada.gov.ua/laws/show/993_122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Конвенція МОП № 111 «Про дискримінацію в галузі праці та занять», прийнята 25 червня 1958 року</w:t>
      </w:r>
      <w:r w:rsidRPr="00214DB2">
        <w:br/>
      </w:r>
      <w:ins w:id="31" w:author="Unknown" w:date="2020-08-12T11:32:00Z">
        <w:r w:rsidRPr="00214DB2">
          <w:fldChar w:fldCharType="begin"/>
        </w:r>
        <w:r w:rsidRPr="00214DB2">
          <w:instrText xml:space="preserve"> HYPERLINK "https://zakon.rada.gov.ua/laws/show/993_161"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https://zakon.rada.gov.ua/laws/show/993_161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Конвенція МОП № 122 «Про політику у сфері зайнятості», прийнята 9 липня 1964 року</w:t>
      </w:r>
      <w:r w:rsidRPr="00214DB2">
        <w:br/>
      </w:r>
      <w:ins w:id="32" w:author="Unknown" w:date="2020-08-12T11:32:00Z">
        <w:r w:rsidRPr="00214DB2">
          <w:fldChar w:fldCharType="begin"/>
        </w:r>
        <w:r w:rsidRPr="00214DB2">
          <w:instrText xml:space="preserve"> HYPERLINK "https://zakon.rada.gov.ua/laws/show/993_062"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https://zakon.rada.gov.ua/laws/show/993_062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 xml:space="preserve">– Конвенція МОП № 143 «Про зловживання в галузі міграції і про забезпечення працівникам-мігрантам рівних можливостей і рівного ставлення», прийняту 24 червня 1975 </w:t>
      </w:r>
      <w:r w:rsidRPr="00214DB2">
        <w:lastRenderedPageBreak/>
        <w:t>року</w:t>
      </w:r>
      <w:r w:rsidRPr="00214DB2">
        <w:br/>
      </w:r>
      <w:ins w:id="33" w:author="Unknown" w:date="2020-08-12T11:32:00Z">
        <w:r w:rsidRPr="00214DB2">
          <w:fldChar w:fldCharType="begin"/>
        </w:r>
        <w:r w:rsidRPr="00214DB2">
          <w:instrText xml:space="preserve"> HYPERLINK "https://zakon.rada.gov.ua/laws/show/993_163"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https://zakon.rada.gov.ua/laws/show/993_163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Конвенція МОП № 156 «Про рівне ставлення й рівні можливості для трудящих чоловіків і жінок: трудящі із сімейними обов’язками», прийнята 23 червня 1981 року</w:t>
      </w:r>
      <w:r w:rsidRPr="00214DB2">
        <w:br/>
      </w:r>
      <w:ins w:id="34" w:author="Unknown" w:date="2020-08-12T11:32:00Z">
        <w:r w:rsidRPr="00214DB2">
          <w:fldChar w:fldCharType="begin"/>
        </w:r>
        <w:r w:rsidRPr="00214DB2">
          <w:instrText xml:space="preserve"> HYPERLINK "https://zakon.rada.gov.ua/laws/show/993_010"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https://zakon.rada.gov.ua/laws/show/993_010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rPr>
          <w:rStyle w:val="a4"/>
        </w:rPr>
        <w:t>Документи Європейського Союзу:</w:t>
      </w:r>
      <w:r w:rsidRPr="00214DB2">
        <w:br/>
        <w:t>– Хартія основних прав Європейського Союзу від 07 грудня 2000 року</w:t>
      </w:r>
      <w:r w:rsidRPr="00214DB2">
        <w:br/>
      </w:r>
      <w:ins w:id="35" w:author="Unknown" w:date="2020-08-12T11:35:00Z">
        <w:r w:rsidRPr="00214DB2">
          <w:fldChar w:fldCharType="begin"/>
        </w:r>
        <w:r w:rsidRPr="00214DB2">
          <w:instrText xml:space="preserve"> HYPERLINK "https://zakon.rada.gov.ua/laws/show/994_524"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https://zakon.rada.gov.ua/laws/show/994_524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Європейська хартія рівності жінок і чоловіків у житті місцевих громад, травень 2006 року</w:t>
      </w:r>
      <w:r w:rsidRPr="00214DB2">
        <w:br/>
      </w:r>
      <w:ins w:id="36" w:author="Unknown" w:date="2020-08-12T11:35:00Z">
        <w:r w:rsidRPr="00214DB2">
          <w:fldChar w:fldCharType="begin"/>
        </w:r>
        <w:r w:rsidRPr="00214DB2">
          <w:instrText xml:space="preserve"> HYPERLINK "https://www.auc.org.ua/sites/default/files/hartiya_ukr.pdf"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https://www.auc.org.ua/sites/default/files/hartiya_ukr.pdf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Конвенція Ради Європи про запобігання насильству стосовно жінок і домашньому насильству та боротьбу з цими явищами, або Стамбульська конвенція від 11 травня 2011 року</w:t>
      </w:r>
      <w:r w:rsidRPr="00214DB2">
        <w:br/>
      </w:r>
      <w:ins w:id="37" w:author="Unknown" w:date="2020-08-12T11:35:00Z">
        <w:r w:rsidRPr="00214DB2">
          <w:fldChar w:fldCharType="begin"/>
        </w:r>
        <w:r w:rsidRPr="00214DB2">
          <w:instrText xml:space="preserve"> HYPERLINK "https://rm.coe.int/1680093d9e"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https://rm.coe.int/1680093d9e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Стратегія гендерної рівності Ради Європи на 2018-2023 роки (англійська версія)</w:t>
      </w:r>
      <w:r w:rsidRPr="00214DB2">
        <w:br/>
      </w:r>
      <w:ins w:id="38" w:author="Unknown" w:date="2020-08-12T11:35:00Z">
        <w:r w:rsidRPr="00214DB2">
          <w:fldChar w:fldCharType="begin"/>
        </w:r>
        <w:r w:rsidRPr="00214DB2">
          <w:instrText xml:space="preserve"> HYPERLINK "https://rm.coe.int/prems-041318-gbr-gender-equality-strategy-2023-ukr-new2/16808b35a4"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https://rm.coe.int/prems-041318-gbr-gender-equality-strategy-2023-ukr-new2/16808b35a4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Директива Ради Європи № 79/7/ЄЕС від 19 грудня 1978 року про поступове запровадження принципу рівного ставлення до чоловіків та жінок у сфері соціального забезпечення (англійська версія)</w:t>
      </w:r>
      <w:r w:rsidRPr="00214DB2">
        <w:br/>
      </w:r>
      <w:ins w:id="39" w:author="Unknown" w:date="2020-08-12T11:35:00Z">
        <w:r w:rsidRPr="00214DB2">
          <w:fldChar w:fldCharType="begin"/>
        </w:r>
        <w:r w:rsidRPr="00214DB2">
          <w:instrText xml:space="preserve"> HYPERLINK "https://eur-lex.europa.eu/legal-content/EN/TXT/?uri=celex:31979L0007"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https://eur-lex.europa.eu/legal-content/EN/TXT/?uri=celex:31979L0007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after="0"/>
      </w:pPr>
      <w:r w:rsidRPr="00214DB2">
        <w:t>– Директива Ради Європи № 2004/113/ЄС від 13 грудня 2004 року про реалізацію принципів рівних можливостей і рівного ставлення до чоловіків і жінок у питаннях доступу та постачання товарів і послуг (англійська версія)</w:t>
      </w:r>
      <w:r w:rsidRPr="00214DB2">
        <w:br/>
      </w:r>
      <w:ins w:id="40" w:author="Unknown" w:date="2020-08-12T11:35:00Z">
        <w:r w:rsidRPr="00214DB2">
          <w:fldChar w:fldCharType="begin"/>
        </w:r>
        <w:r w:rsidRPr="00214DB2">
          <w:instrText xml:space="preserve"> HYPERLINK "https://eur-lex.europa.eu/legal-content/en/ALL/?uri=CELEX:32004L0113"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https://eur-lex.europa.eu/legal-content/en/ALL/?uri=CELEX:32004L0113</w:t>
        </w:r>
        <w:r w:rsidRPr="00214DB2">
          <w:fldChar w:fldCharType="end"/>
        </w:r>
      </w:ins>
    </w:p>
    <w:p w:rsidR="00CB344A" w:rsidRPr="00214DB2" w:rsidRDefault="00CB344A" w:rsidP="00CB344A">
      <w:pPr>
        <w:pStyle w:val="a3"/>
        <w:shd w:val="clear" w:color="auto" w:fill="FFFFFF"/>
        <w:spacing w:before="0" w:beforeAutospacing="0" w:after="0" w:afterAutospacing="0"/>
      </w:pPr>
      <w:r w:rsidRPr="00214DB2">
        <w:t>– Директива Ради Європи № 2006/54/ЄС від 05 липня 2006 року про реалізацію принципів рівних можливостей і рівного ставлення до чоловіків і жінок у питаннях працевлаштування та зайнятості (англійська версія)</w:t>
      </w:r>
      <w:r w:rsidRPr="00214DB2">
        <w:br/>
      </w:r>
      <w:ins w:id="41" w:author="Unknown" w:date="2020-08-12T11:35:00Z">
        <w:r w:rsidRPr="00214DB2">
          <w:fldChar w:fldCharType="begin"/>
        </w:r>
        <w:r w:rsidRPr="00214DB2">
          <w:instrText xml:space="preserve"> HYPERLINK "https://eur-lex.europa.eu/legal-content/EN/TXT/?uri=CELEX%3A32006L0054" \t "_blank" </w:instrText>
        </w:r>
        <w:r w:rsidRPr="00214DB2">
          <w:fldChar w:fldCharType="separate"/>
        </w:r>
        <w:r w:rsidRPr="00214DB2">
          <w:rPr>
            <w:rStyle w:val="a5"/>
            <w:color w:val="auto"/>
            <w:u w:val="none"/>
          </w:rPr>
          <w:t>https://eur-lex.europa.eu/legal-content/EN/TXT/?uri=CELEX%3A32006L0054</w:t>
        </w:r>
        <w:r w:rsidRPr="00214DB2">
          <w:fldChar w:fldCharType="end"/>
        </w:r>
      </w:ins>
    </w:p>
    <w:p w:rsidR="00D81088" w:rsidRPr="00214DB2" w:rsidRDefault="00D81088">
      <w:pPr>
        <w:rPr>
          <w:rFonts w:ascii="Times New Roman" w:hAnsi="Times New Roman" w:cs="Times New Roman"/>
          <w:sz w:val="24"/>
          <w:szCs w:val="24"/>
        </w:rPr>
      </w:pPr>
    </w:p>
    <w:sectPr w:rsidR="00D81088" w:rsidRPr="00214D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-Light">
    <w:altName w:val="Times New Roman"/>
    <w:panose1 w:val="00000000000000000000"/>
    <w:charset w:val="00"/>
    <w:family w:val="roman"/>
    <w:notTrueType/>
    <w:pitch w:val="default"/>
  </w:font>
  <w:font w:name="Ubuntu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4A"/>
    <w:rsid w:val="00214DB2"/>
    <w:rsid w:val="00896B13"/>
    <w:rsid w:val="009500E6"/>
    <w:rsid w:val="00CB344A"/>
    <w:rsid w:val="00D81088"/>
    <w:rsid w:val="00F7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B344A"/>
    <w:rPr>
      <w:b/>
      <w:bCs/>
    </w:rPr>
  </w:style>
  <w:style w:type="character" w:styleId="a5">
    <w:name w:val="Hyperlink"/>
    <w:basedOn w:val="a0"/>
    <w:uiPriority w:val="99"/>
    <w:semiHidden/>
    <w:unhideWhenUsed/>
    <w:rsid w:val="00CB344A"/>
    <w:rPr>
      <w:color w:val="0000FF"/>
      <w:u w:val="single"/>
    </w:rPr>
  </w:style>
  <w:style w:type="character" w:customStyle="1" w:styleId="rvts9">
    <w:name w:val="rvts9"/>
    <w:basedOn w:val="a0"/>
    <w:rsid w:val="0089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B344A"/>
    <w:rPr>
      <w:b/>
      <w:bCs/>
    </w:rPr>
  </w:style>
  <w:style w:type="character" w:styleId="a5">
    <w:name w:val="Hyperlink"/>
    <w:basedOn w:val="a0"/>
    <w:uiPriority w:val="99"/>
    <w:semiHidden/>
    <w:unhideWhenUsed/>
    <w:rsid w:val="00CB344A"/>
    <w:rPr>
      <w:color w:val="0000FF"/>
      <w:u w:val="single"/>
    </w:rPr>
  </w:style>
  <w:style w:type="character" w:customStyle="1" w:styleId="rvts9">
    <w:name w:val="rvts9"/>
    <w:basedOn w:val="a0"/>
    <w:rsid w:val="0089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7741</Words>
  <Characters>4413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2021-07-20T12:42:00Z</dcterms:created>
  <dcterms:modified xsi:type="dcterms:W3CDTF">2021-07-20T13:37:00Z</dcterms:modified>
</cp:coreProperties>
</file>